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5AF0" w14:textId="77777777" w:rsidR="00E518C4" w:rsidRPr="00573162" w:rsidRDefault="00E518C4" w:rsidP="00523ADE">
      <w:pPr>
        <w:jc w:val="center"/>
      </w:pPr>
    </w:p>
    <w:p w14:paraId="41AF649B" w14:textId="77777777" w:rsidR="00AB02F8" w:rsidRPr="00AB02F8" w:rsidRDefault="00AB02F8" w:rsidP="00AB02F8">
      <w:pPr>
        <w:jc w:val="center"/>
        <w:rPr>
          <w:b/>
          <w:sz w:val="32"/>
          <w:szCs w:val="32"/>
        </w:rPr>
      </w:pPr>
      <w:r w:rsidRPr="00AB02F8">
        <w:rPr>
          <w:b/>
          <w:sz w:val="32"/>
          <w:szCs w:val="32"/>
        </w:rPr>
        <w:t xml:space="preserve">Aviso de </w:t>
      </w:r>
      <w:proofErr w:type="spellStart"/>
      <w:r w:rsidRPr="00AB02F8">
        <w:rPr>
          <w:b/>
          <w:sz w:val="32"/>
          <w:szCs w:val="32"/>
        </w:rPr>
        <w:t>denegación</w:t>
      </w:r>
      <w:proofErr w:type="spellEnd"/>
      <w:r w:rsidRPr="00AB02F8">
        <w:rPr>
          <w:b/>
          <w:sz w:val="32"/>
          <w:szCs w:val="32"/>
        </w:rPr>
        <w:t xml:space="preserve"> de la </w:t>
      </w:r>
      <w:proofErr w:type="spellStart"/>
      <w:r w:rsidRPr="00AB02F8">
        <w:rPr>
          <w:b/>
          <w:sz w:val="32"/>
          <w:szCs w:val="32"/>
        </w:rPr>
        <w:t>evaluación</w:t>
      </w:r>
      <w:proofErr w:type="spellEnd"/>
      <w:r w:rsidRPr="00AB02F8">
        <w:rPr>
          <w:b/>
          <w:sz w:val="32"/>
          <w:szCs w:val="32"/>
        </w:rPr>
        <w:t xml:space="preserve"> NJSLA</w:t>
      </w:r>
    </w:p>
    <w:p w14:paraId="00B369BA" w14:textId="77777777" w:rsidR="005C6545" w:rsidRPr="00573162" w:rsidRDefault="005C6545" w:rsidP="00AB02F8">
      <w:pPr>
        <w:jc w:val="center"/>
        <w:rPr>
          <w:b/>
        </w:rPr>
      </w:pPr>
    </w:p>
    <w:p w14:paraId="7DEBA8C2" w14:textId="61ED3532" w:rsidR="007E31F2" w:rsidRPr="007E31F2" w:rsidRDefault="007E31F2" w:rsidP="007E31F2">
      <w:pPr>
        <w:rPr>
          <w:b/>
        </w:rPr>
      </w:pPr>
      <w:r w:rsidRPr="007E31F2">
        <w:rPr>
          <w:b/>
        </w:rPr>
        <w:t xml:space="preserve">Este </w:t>
      </w:r>
      <w:proofErr w:type="spellStart"/>
      <w:r w:rsidRPr="007E31F2">
        <w:rPr>
          <w:b/>
        </w:rPr>
        <w:t>documento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notifica</w:t>
      </w:r>
      <w:proofErr w:type="spellEnd"/>
      <w:r w:rsidRPr="007E31F2">
        <w:rPr>
          <w:b/>
        </w:rPr>
        <w:t xml:space="preserve"> al Principal y </w:t>
      </w:r>
      <w:proofErr w:type="spellStart"/>
      <w:r w:rsidRPr="007E31F2">
        <w:rPr>
          <w:b/>
        </w:rPr>
        <w:t>otros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funcionarios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pertinentes</w:t>
      </w:r>
      <w:proofErr w:type="spellEnd"/>
      <w:r w:rsidRPr="007E31F2">
        <w:rPr>
          <w:b/>
        </w:rPr>
        <w:t xml:space="preserve"> de</w:t>
      </w:r>
      <w:r>
        <w:rPr>
          <w:b/>
        </w:rPr>
        <w:t xml:space="preserve">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</w:t>
      </w:r>
      <w:r w:rsidR="00573162" w:rsidRPr="00573162">
        <w:rPr>
          <w:b/>
        </w:rPr>
        <w:t>_____________________________</w:t>
      </w:r>
      <w:proofErr w:type="gramStart"/>
      <w:r w:rsidR="00573162" w:rsidRPr="00573162">
        <w:rPr>
          <w:b/>
        </w:rPr>
        <w:t xml:space="preserve">_  </w:t>
      </w:r>
      <w:r>
        <w:rPr>
          <w:b/>
        </w:rPr>
        <w:t>que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nuestro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hija</w:t>
      </w:r>
      <w:proofErr w:type="spellEnd"/>
      <w:r>
        <w:rPr>
          <w:b/>
        </w:rPr>
        <w:t>/o</w:t>
      </w:r>
      <w:r w:rsidR="00573162" w:rsidRPr="00573162">
        <w:rPr>
          <w:b/>
        </w:rPr>
        <w:t xml:space="preserve"> ___________________________________, </w:t>
      </w:r>
      <w:r w:rsidRPr="007E31F2">
        <w:rPr>
          <w:b/>
        </w:rPr>
        <w:t>q</w:t>
      </w:r>
      <w:r w:rsidR="00F645DF">
        <w:rPr>
          <w:b/>
        </w:rPr>
        <w:t xml:space="preserve">ual </w:t>
      </w:r>
      <w:proofErr w:type="spellStart"/>
      <w:r w:rsidRPr="007E31F2">
        <w:rPr>
          <w:b/>
        </w:rPr>
        <w:t>está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en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el</w:t>
      </w:r>
      <w:proofErr w:type="spellEnd"/>
      <w:r w:rsidR="00F645DF">
        <w:rPr>
          <w:b/>
        </w:rPr>
        <w:t xml:space="preserve"> _______ </w:t>
      </w:r>
      <w:proofErr w:type="spellStart"/>
      <w:r w:rsidR="00573162" w:rsidRPr="00573162">
        <w:rPr>
          <w:b/>
        </w:rPr>
        <w:t>grad</w:t>
      </w:r>
      <w:r>
        <w:rPr>
          <w:b/>
        </w:rPr>
        <w:t>o</w:t>
      </w:r>
      <w:proofErr w:type="spellEnd"/>
      <w:r w:rsidR="00573162" w:rsidRPr="00573162">
        <w:rPr>
          <w:b/>
        </w:rPr>
        <w:t xml:space="preserve">, </w:t>
      </w:r>
      <w:r w:rsidRPr="007E31F2">
        <w:rPr>
          <w:b/>
        </w:rPr>
        <w:t xml:space="preserve">no </w:t>
      </w:r>
      <w:proofErr w:type="spellStart"/>
      <w:r w:rsidRPr="007E31F2">
        <w:rPr>
          <w:b/>
        </w:rPr>
        <w:t>va</w:t>
      </w:r>
      <w:proofErr w:type="spellEnd"/>
      <w:r w:rsidRPr="007E31F2">
        <w:rPr>
          <w:b/>
        </w:rPr>
        <w:t xml:space="preserve"> a </w:t>
      </w:r>
      <w:proofErr w:type="spellStart"/>
      <w:r w:rsidRPr="007E31F2">
        <w:rPr>
          <w:b/>
        </w:rPr>
        <w:t>tomar</w:t>
      </w:r>
      <w:proofErr w:type="spellEnd"/>
      <w:r w:rsidRPr="007E31F2">
        <w:rPr>
          <w:b/>
        </w:rPr>
        <w:t xml:space="preserve"> las </w:t>
      </w:r>
      <w:proofErr w:type="spellStart"/>
      <w:r w:rsidRPr="007E31F2">
        <w:rPr>
          <w:b/>
        </w:rPr>
        <w:t>evaluaciones</w:t>
      </w:r>
      <w:proofErr w:type="spellEnd"/>
      <w:r w:rsidRPr="007E31F2">
        <w:rPr>
          <w:b/>
        </w:rPr>
        <w:t xml:space="preserve"> NJSLA </w:t>
      </w:r>
      <w:proofErr w:type="spellStart"/>
      <w:r w:rsidRPr="007E31F2">
        <w:rPr>
          <w:b/>
        </w:rPr>
        <w:t>en</w:t>
      </w:r>
      <w:proofErr w:type="spellEnd"/>
      <w:r w:rsidRPr="007E31F2">
        <w:rPr>
          <w:b/>
        </w:rPr>
        <w:t xml:space="preserve"> la primavera de </w:t>
      </w:r>
      <w:r w:rsidR="00030A19">
        <w:rPr>
          <w:b/>
        </w:rPr>
        <w:t>202</w:t>
      </w:r>
      <w:r w:rsidR="00D34CA6">
        <w:rPr>
          <w:b/>
        </w:rPr>
        <w:t>4</w:t>
      </w:r>
      <w:r w:rsidRPr="007E31F2">
        <w:rPr>
          <w:b/>
        </w:rPr>
        <w:t xml:space="preserve">, o </w:t>
      </w:r>
      <w:proofErr w:type="spellStart"/>
      <w:r w:rsidRPr="007E31F2">
        <w:rPr>
          <w:b/>
        </w:rPr>
        <w:t>cualquiera</w:t>
      </w:r>
      <w:proofErr w:type="spellEnd"/>
      <w:r w:rsidRPr="007E31F2">
        <w:rPr>
          <w:b/>
        </w:rPr>
        <w:t xml:space="preserve"> de </w:t>
      </w:r>
      <w:proofErr w:type="spellStart"/>
      <w:r w:rsidRPr="007E31F2">
        <w:rPr>
          <w:b/>
        </w:rPr>
        <w:t>los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exámenes</w:t>
      </w:r>
      <w:proofErr w:type="spellEnd"/>
      <w:r w:rsidRPr="007E31F2">
        <w:rPr>
          <w:b/>
        </w:rPr>
        <w:t xml:space="preserve"> de </w:t>
      </w:r>
      <w:proofErr w:type="spellStart"/>
      <w:r w:rsidRPr="007E31F2">
        <w:rPr>
          <w:b/>
        </w:rPr>
        <w:t>recuperación</w:t>
      </w:r>
      <w:proofErr w:type="spellEnd"/>
      <w:r w:rsidRPr="007E31F2">
        <w:rPr>
          <w:b/>
        </w:rPr>
        <w:t>.</w:t>
      </w:r>
    </w:p>
    <w:p w14:paraId="54B6106A" w14:textId="77777777" w:rsidR="00573162" w:rsidRPr="00573162" w:rsidRDefault="00573162" w:rsidP="007E31F2">
      <w:pPr>
        <w:rPr>
          <w:b/>
        </w:rPr>
      </w:pPr>
    </w:p>
    <w:p w14:paraId="67A09423" w14:textId="77777777" w:rsidR="00573162" w:rsidRPr="00573162" w:rsidRDefault="00573162" w:rsidP="00523ADE">
      <w:pPr>
        <w:rPr>
          <w:b/>
        </w:rPr>
      </w:pPr>
    </w:p>
    <w:p w14:paraId="165FF68F" w14:textId="77777777" w:rsidR="0039384A" w:rsidRDefault="007E31F2" w:rsidP="00573162">
      <w:pPr>
        <w:rPr>
          <w:b/>
        </w:rPr>
      </w:pPr>
      <w:proofErr w:type="spellStart"/>
      <w:r w:rsidRPr="007E31F2">
        <w:rPr>
          <w:b/>
        </w:rPr>
        <w:t>Reconocemos</w:t>
      </w:r>
      <w:proofErr w:type="spellEnd"/>
      <w:r w:rsidRPr="007E31F2">
        <w:rPr>
          <w:b/>
        </w:rPr>
        <w:t xml:space="preserve"> lo </w:t>
      </w:r>
      <w:proofErr w:type="spellStart"/>
      <w:r w:rsidRPr="007E31F2">
        <w:rPr>
          <w:b/>
        </w:rPr>
        <w:t>siguiente</w:t>
      </w:r>
      <w:proofErr w:type="spellEnd"/>
      <w:r w:rsidR="0039384A">
        <w:rPr>
          <w:b/>
        </w:rPr>
        <w:t>:</w:t>
      </w:r>
    </w:p>
    <w:p w14:paraId="7A827861" w14:textId="77777777" w:rsidR="0039384A" w:rsidRDefault="0039384A" w:rsidP="00573162">
      <w:pPr>
        <w:rPr>
          <w:b/>
        </w:rPr>
      </w:pPr>
    </w:p>
    <w:p w14:paraId="7A51166C" w14:textId="77777777" w:rsidR="007E31F2" w:rsidRPr="007E31F2" w:rsidRDefault="007E31F2" w:rsidP="00247DAC">
      <w:pPr>
        <w:numPr>
          <w:ilvl w:val="0"/>
          <w:numId w:val="6"/>
        </w:numPr>
        <w:rPr>
          <w:b/>
        </w:rPr>
      </w:pPr>
      <w:r w:rsidRPr="007E31F2">
        <w:rPr>
          <w:b/>
        </w:rPr>
        <w:t xml:space="preserve">New Jersey no </w:t>
      </w:r>
      <w:proofErr w:type="spellStart"/>
      <w:r w:rsidRPr="007E31F2">
        <w:rPr>
          <w:b/>
        </w:rPr>
        <w:t>tiene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una</w:t>
      </w:r>
      <w:proofErr w:type="spellEnd"/>
      <w:r w:rsidRPr="007E31F2">
        <w:rPr>
          <w:b/>
        </w:rPr>
        <w:t xml:space="preserve"> ley de </w:t>
      </w:r>
      <w:proofErr w:type="spellStart"/>
      <w:r w:rsidRPr="007E31F2">
        <w:rPr>
          <w:b/>
        </w:rPr>
        <w:t>exclusión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voluntaria</w:t>
      </w:r>
      <w:proofErr w:type="spellEnd"/>
      <w:r w:rsidRPr="007E31F2">
        <w:rPr>
          <w:b/>
        </w:rPr>
        <w:t xml:space="preserve">, </w:t>
      </w:r>
      <w:proofErr w:type="spellStart"/>
      <w:r w:rsidRPr="007E31F2">
        <w:rPr>
          <w:b/>
        </w:rPr>
        <w:t>pero</w:t>
      </w:r>
      <w:proofErr w:type="spellEnd"/>
      <w:r w:rsidRPr="007E31F2">
        <w:rPr>
          <w:b/>
        </w:rPr>
        <w:t xml:space="preserve"> que </w:t>
      </w:r>
      <w:proofErr w:type="spellStart"/>
      <w:r w:rsidRPr="007E31F2">
        <w:rPr>
          <w:b/>
        </w:rPr>
        <w:t>rechazar</w:t>
      </w:r>
      <w:proofErr w:type="spellEnd"/>
      <w:r w:rsidRPr="007E31F2">
        <w:rPr>
          <w:b/>
        </w:rPr>
        <w:t xml:space="preserve"> NJSLA o </w:t>
      </w:r>
      <w:proofErr w:type="spellStart"/>
      <w:r w:rsidRPr="007E31F2">
        <w:rPr>
          <w:b/>
        </w:rPr>
        <w:t>cualquier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prueba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estandarizada</w:t>
      </w:r>
      <w:proofErr w:type="spellEnd"/>
      <w:r w:rsidRPr="007E31F2">
        <w:rPr>
          <w:b/>
        </w:rPr>
        <w:t xml:space="preserve"> es un derecho de </w:t>
      </w:r>
      <w:proofErr w:type="spellStart"/>
      <w:r w:rsidRPr="007E31F2">
        <w:rPr>
          <w:b/>
        </w:rPr>
        <w:t>cada</w:t>
      </w:r>
      <w:proofErr w:type="spellEnd"/>
      <w:r w:rsidRPr="007E31F2">
        <w:rPr>
          <w:b/>
        </w:rPr>
        <w:t xml:space="preserve"> padre/</w:t>
      </w:r>
      <w:proofErr w:type="spellStart"/>
      <w:r w:rsidR="00247DAC">
        <w:rPr>
          <w:b/>
        </w:rPr>
        <w:t>g</w:t>
      </w:r>
      <w:r w:rsidR="00247DAC" w:rsidRPr="001440F2">
        <w:rPr>
          <w:b/>
        </w:rPr>
        <w:t>uardián</w:t>
      </w:r>
      <w:proofErr w:type="spellEnd"/>
      <w:r w:rsidRPr="007E31F2">
        <w:rPr>
          <w:b/>
        </w:rPr>
        <w:t xml:space="preserve"> y no </w:t>
      </w:r>
      <w:proofErr w:type="spellStart"/>
      <w:r w:rsidRPr="007E31F2">
        <w:rPr>
          <w:b/>
        </w:rPr>
        <w:t>requiere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aprobación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por</w:t>
      </w:r>
      <w:proofErr w:type="spellEnd"/>
      <w:r w:rsidRPr="007E31F2">
        <w:rPr>
          <w:b/>
        </w:rPr>
        <w:t xml:space="preserve"> </w:t>
      </w:r>
      <w:proofErr w:type="spellStart"/>
      <w:r w:rsidRPr="007E31F2">
        <w:rPr>
          <w:b/>
        </w:rPr>
        <w:t>parte</w:t>
      </w:r>
      <w:proofErr w:type="spellEnd"/>
      <w:r w:rsidRPr="007E31F2">
        <w:rPr>
          <w:b/>
        </w:rPr>
        <w:t xml:space="preserve"> del </w:t>
      </w:r>
      <w:proofErr w:type="spellStart"/>
      <w:r w:rsidRPr="007E31F2">
        <w:rPr>
          <w:b/>
        </w:rPr>
        <w:t>distrito</w:t>
      </w:r>
      <w:proofErr w:type="spellEnd"/>
      <w:r w:rsidRPr="007E31F2">
        <w:rPr>
          <w:b/>
        </w:rPr>
        <w:t xml:space="preserve"> escolar o </w:t>
      </w:r>
      <w:proofErr w:type="spellStart"/>
      <w:r w:rsidRPr="007E31F2">
        <w:rPr>
          <w:b/>
        </w:rPr>
        <w:t>escuela</w:t>
      </w:r>
      <w:proofErr w:type="spellEnd"/>
      <w:r w:rsidRPr="007E31F2">
        <w:rPr>
          <w:b/>
        </w:rPr>
        <w:t xml:space="preserve"> charter.</w:t>
      </w:r>
    </w:p>
    <w:p w14:paraId="13D630BD" w14:textId="77777777" w:rsidR="00573162" w:rsidRPr="00573162" w:rsidRDefault="00573162" w:rsidP="00523ADE">
      <w:pPr>
        <w:rPr>
          <w:b/>
        </w:rPr>
      </w:pPr>
    </w:p>
    <w:p w14:paraId="1B186DBF" w14:textId="3C7A3C8B" w:rsidR="00A54617" w:rsidRPr="00A54617" w:rsidRDefault="00A54617" w:rsidP="00A54617">
      <w:pPr>
        <w:numPr>
          <w:ilvl w:val="0"/>
          <w:numId w:val="5"/>
        </w:numPr>
        <w:rPr>
          <w:b/>
        </w:rPr>
      </w:pPr>
      <w:r>
        <w:rPr>
          <w:b/>
        </w:rPr>
        <w:t xml:space="preserve">Las classes del </w:t>
      </w:r>
      <w:r w:rsidR="00030A19">
        <w:rPr>
          <w:b/>
        </w:rPr>
        <w:t>2023, 2024, y 2025</w:t>
      </w:r>
      <w:r>
        <w:rPr>
          <w:b/>
        </w:rPr>
        <w:t xml:space="preserve"> </w:t>
      </w:r>
      <w:proofErr w:type="spellStart"/>
      <w:r>
        <w:rPr>
          <w:b/>
        </w:rPr>
        <w:t>tienen</w:t>
      </w:r>
      <w:proofErr w:type="spellEnd"/>
      <w:r>
        <w:rPr>
          <w:b/>
        </w:rPr>
        <w:t xml:space="preserve"> accesso a un</w:t>
      </w:r>
      <w:r w:rsidRPr="00A54617">
        <w:rPr>
          <w:b/>
        </w:rPr>
        <w:t> </w:t>
      </w:r>
      <w:proofErr w:type="spellStart"/>
      <w:r w:rsidRPr="00A54617">
        <w:rPr>
          <w:b/>
        </w:rPr>
        <w:t>menú</w:t>
      </w:r>
      <w:proofErr w:type="spellEnd"/>
      <w:r w:rsidRPr="00A54617">
        <w:rPr>
          <w:b/>
        </w:rPr>
        <w:t xml:space="preserve"> </w:t>
      </w:r>
      <w:proofErr w:type="spellStart"/>
      <w:r w:rsidRPr="00A54617">
        <w:rPr>
          <w:b/>
        </w:rPr>
        <w:t>completo</w:t>
      </w:r>
      <w:proofErr w:type="spellEnd"/>
      <w:r w:rsidRPr="00A54617">
        <w:rPr>
          <w:b/>
        </w:rPr>
        <w:t xml:space="preserve"> de </w:t>
      </w:r>
      <w:proofErr w:type="spellStart"/>
      <w:r w:rsidRPr="00A54617">
        <w:rPr>
          <w:b/>
        </w:rPr>
        <w:t>opciones</w:t>
      </w:r>
      <w:proofErr w:type="spellEnd"/>
      <w:r w:rsidRPr="00A54617">
        <w:rPr>
          <w:b/>
        </w:rPr>
        <w:t xml:space="preserve"> de </w:t>
      </w:r>
      <w:proofErr w:type="spellStart"/>
      <w:r w:rsidRPr="00A54617">
        <w:rPr>
          <w:b/>
        </w:rPr>
        <w:t>prueba</w:t>
      </w:r>
      <w:proofErr w:type="spellEnd"/>
      <w:r w:rsidRPr="00A54617">
        <w:rPr>
          <w:b/>
        </w:rPr>
        <w:t xml:space="preserve"> de </w:t>
      </w:r>
      <w:proofErr w:type="spellStart"/>
      <w:r w:rsidRPr="00A54617">
        <w:rPr>
          <w:b/>
        </w:rPr>
        <w:t>graduación</w:t>
      </w:r>
      <w:proofErr w:type="spellEnd"/>
      <w:r w:rsidRPr="00A54617">
        <w:rPr>
          <w:b/>
        </w:rPr>
        <w:t xml:space="preserve">, </w:t>
      </w:r>
      <w:proofErr w:type="spellStart"/>
      <w:r w:rsidRPr="00A54617">
        <w:rPr>
          <w:b/>
        </w:rPr>
        <w:t>incluyendo</w:t>
      </w:r>
      <w:proofErr w:type="spellEnd"/>
      <w:r w:rsidRPr="00A54617">
        <w:rPr>
          <w:b/>
        </w:rPr>
        <w:t xml:space="preserve"> SAT, ACT, PSAT, ACUPLACER y </w:t>
      </w:r>
      <w:proofErr w:type="spellStart"/>
      <w:r w:rsidRPr="00A54617">
        <w:rPr>
          <w:b/>
        </w:rPr>
        <w:t>el</w:t>
      </w:r>
      <w:proofErr w:type="spellEnd"/>
      <w:r w:rsidRPr="00A54617">
        <w:rPr>
          <w:b/>
        </w:rPr>
        <w:t xml:space="preserve"> </w:t>
      </w:r>
      <w:proofErr w:type="spellStart"/>
      <w:r w:rsidRPr="00A54617">
        <w:rPr>
          <w:b/>
        </w:rPr>
        <w:t>portafolio</w:t>
      </w:r>
      <w:proofErr w:type="spellEnd"/>
      <w:r w:rsidRPr="00A54617">
        <w:rPr>
          <w:b/>
        </w:rPr>
        <w:t xml:space="preserve">, sin </w:t>
      </w:r>
      <w:proofErr w:type="spellStart"/>
      <w:r w:rsidRPr="00A54617">
        <w:rPr>
          <w:b/>
        </w:rPr>
        <w:t>tener</w:t>
      </w:r>
      <w:proofErr w:type="spellEnd"/>
      <w:r w:rsidRPr="00A54617">
        <w:rPr>
          <w:b/>
        </w:rPr>
        <w:t xml:space="preserve"> primero que </w:t>
      </w:r>
      <w:proofErr w:type="spellStart"/>
      <w:r w:rsidRPr="00A54617">
        <w:rPr>
          <w:b/>
        </w:rPr>
        <w:t>tomar</w:t>
      </w:r>
      <w:proofErr w:type="spellEnd"/>
      <w:r w:rsidRPr="00A54617">
        <w:rPr>
          <w:b/>
        </w:rPr>
        <w:t xml:space="preserve"> NJSLA.</w:t>
      </w:r>
    </w:p>
    <w:p w14:paraId="1336FCE0" w14:textId="77777777" w:rsidR="00A54617" w:rsidRDefault="00A54617" w:rsidP="00247DAC">
      <w:pPr>
        <w:pStyle w:val="ListParagraph"/>
        <w:ind w:left="0"/>
        <w:rPr>
          <w:b/>
        </w:rPr>
      </w:pPr>
    </w:p>
    <w:p w14:paraId="42A3EEF3" w14:textId="707A7FB5" w:rsidR="001440F2" w:rsidRPr="001440F2" w:rsidRDefault="00030A19" w:rsidP="001440F2">
      <w:pPr>
        <w:numPr>
          <w:ilvl w:val="0"/>
          <w:numId w:val="5"/>
        </w:numPr>
        <w:rPr>
          <w:b/>
        </w:rPr>
      </w:pPr>
      <w:r w:rsidRPr="005C654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8AA31" wp14:editId="6F06A3EB">
                <wp:simplePos x="0" y="0"/>
                <wp:positionH relativeFrom="column">
                  <wp:posOffset>0</wp:posOffset>
                </wp:positionH>
                <wp:positionV relativeFrom="paragraph">
                  <wp:posOffset>625475</wp:posOffset>
                </wp:positionV>
                <wp:extent cx="6826250" cy="1430020"/>
                <wp:effectExtent l="19050" t="15875" r="12700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FD9C" w14:textId="77777777" w:rsidR="00FC5A00" w:rsidRPr="00FC5A00" w:rsidRDefault="00FC5A00" w:rsidP="00FC5A0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C5A00">
                              <w:rPr>
                                <w:b/>
                              </w:rPr>
                              <w:t>Esperamos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nuestro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/mi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hijo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/a no sea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castigado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nuestra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/mi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decisión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rechazar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las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pruebas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, y se le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permitirá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leer, o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participar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alguna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otra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actividad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enriquecedora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durante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el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examen.</w:t>
                            </w:r>
                          </w:p>
                          <w:p w14:paraId="018EFB0E" w14:textId="77777777" w:rsidR="00651C5F" w:rsidRPr="00651C5F" w:rsidRDefault="00651C5F">
                            <w:pPr>
                              <w:rPr>
                                <w:b/>
                              </w:rPr>
                            </w:pPr>
                          </w:p>
                          <w:p w14:paraId="6541F018" w14:textId="77777777" w:rsidR="00FC5A00" w:rsidRPr="00FC5A00" w:rsidRDefault="00FC5A00" w:rsidP="00FC5A0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C5A00">
                              <w:rPr>
                                <w:b/>
                              </w:rPr>
                              <w:t>Además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esperamos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que </w:t>
                            </w:r>
                            <w:r>
                              <w:rPr>
                                <w:b/>
                              </w:rPr>
                              <w:t xml:space="preserve">al </w:t>
                            </w:r>
                            <w:r w:rsidRPr="00FC5A00">
                              <w:rPr>
                                <w:b/>
                              </w:rPr>
                              <w:t xml:space="preserve">no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participa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las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pruebas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este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no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afecte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a las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decisiones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colocación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curso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especifios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5A00">
                              <w:rPr>
                                <w:b/>
                              </w:rPr>
                              <w:t xml:space="preserve">para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nuestro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/mi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hijo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>/a.</w:t>
                            </w:r>
                          </w:p>
                          <w:p w14:paraId="2DA4C8C6" w14:textId="77777777" w:rsidR="00573162" w:rsidRPr="005C6545" w:rsidRDefault="00573162"/>
                          <w:p w14:paraId="25B72321" w14:textId="77777777" w:rsidR="00FC5A00" w:rsidRPr="00FC5A00" w:rsidRDefault="00FC5A00" w:rsidP="00FC5A00">
                            <w:pPr>
                              <w:rPr>
                                <w:b/>
                              </w:rPr>
                            </w:pPr>
                            <w:r w:rsidRPr="00FC5A00">
                              <w:rPr>
                                <w:b/>
                              </w:rPr>
                              <w:t xml:space="preserve">Este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documento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servirá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como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notificación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formal y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escrito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nuestros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 xml:space="preserve">/mis </w:t>
                            </w:r>
                            <w:proofErr w:type="spellStart"/>
                            <w:r w:rsidRPr="00FC5A00">
                              <w:rPr>
                                <w:b/>
                              </w:rPr>
                              <w:t>deseos</w:t>
                            </w:r>
                            <w:proofErr w:type="spellEnd"/>
                            <w:r w:rsidRPr="00FC5A00">
                              <w:rPr>
                                <w:b/>
                              </w:rPr>
                              <w:t>.</w:t>
                            </w:r>
                          </w:p>
                          <w:p w14:paraId="7DCB8299" w14:textId="77777777" w:rsidR="0073402F" w:rsidRPr="005C6545" w:rsidRDefault="0073402F" w:rsidP="00FC5A0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08AA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9.25pt;width:537.5pt;height:11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" strokecolor="#c0504d" strokeweight="2pt">
                <v:textbox>
                  <w:txbxContent>
                    <w:p w14:paraId="1875FD9C" w14:textId="77777777" w:rsidR="00FC5A00" w:rsidRPr="00FC5A00" w:rsidRDefault="00FC5A00" w:rsidP="00FC5A00">
                      <w:pPr>
                        <w:rPr>
                          <w:b/>
                        </w:rPr>
                      </w:pPr>
                      <w:proofErr w:type="spellStart"/>
                      <w:r w:rsidRPr="00FC5A00">
                        <w:rPr>
                          <w:b/>
                        </w:rPr>
                        <w:t>Esperamos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FC5A00">
                        <w:rPr>
                          <w:b/>
                        </w:rPr>
                        <w:t>nuestro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/mi </w:t>
                      </w:r>
                      <w:proofErr w:type="spellStart"/>
                      <w:r w:rsidRPr="00FC5A00">
                        <w:rPr>
                          <w:b/>
                        </w:rPr>
                        <w:t>hijo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/a no sea </w:t>
                      </w:r>
                      <w:proofErr w:type="spellStart"/>
                      <w:r w:rsidRPr="00FC5A00">
                        <w:rPr>
                          <w:b/>
                        </w:rPr>
                        <w:t>castigado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por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nuestra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/mi </w:t>
                      </w:r>
                      <w:proofErr w:type="spellStart"/>
                      <w:r w:rsidRPr="00FC5A00">
                        <w:rPr>
                          <w:b/>
                        </w:rPr>
                        <w:t>decisión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FC5A00">
                        <w:rPr>
                          <w:b/>
                        </w:rPr>
                        <w:t>rechazar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las </w:t>
                      </w:r>
                      <w:proofErr w:type="spellStart"/>
                      <w:r w:rsidRPr="00FC5A00">
                        <w:rPr>
                          <w:b/>
                        </w:rPr>
                        <w:t>pruebas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, y se le </w:t>
                      </w:r>
                      <w:proofErr w:type="spellStart"/>
                      <w:r w:rsidRPr="00FC5A00">
                        <w:rPr>
                          <w:b/>
                        </w:rPr>
                        <w:t>permitirá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leer, o </w:t>
                      </w:r>
                      <w:proofErr w:type="spellStart"/>
                      <w:r w:rsidRPr="00FC5A00">
                        <w:rPr>
                          <w:b/>
                        </w:rPr>
                        <w:t>participar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en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alguna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otra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actividad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enriquecedora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FC5A00">
                        <w:rPr>
                          <w:b/>
                        </w:rPr>
                        <w:t>durante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el examen.</w:t>
                      </w:r>
                    </w:p>
                    <w:p w14:paraId="018EFB0E" w14:textId="77777777" w:rsidR="00651C5F" w:rsidRPr="00651C5F" w:rsidRDefault="00651C5F">
                      <w:pPr>
                        <w:rPr>
                          <w:b/>
                        </w:rPr>
                      </w:pPr>
                    </w:p>
                    <w:p w14:paraId="6541F018" w14:textId="77777777" w:rsidR="00FC5A00" w:rsidRPr="00FC5A00" w:rsidRDefault="00FC5A00" w:rsidP="00FC5A00">
                      <w:pPr>
                        <w:rPr>
                          <w:b/>
                        </w:rPr>
                      </w:pPr>
                      <w:proofErr w:type="spellStart"/>
                      <w:r w:rsidRPr="00FC5A00">
                        <w:rPr>
                          <w:b/>
                        </w:rPr>
                        <w:t>Además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FC5A00">
                        <w:rPr>
                          <w:b/>
                        </w:rPr>
                        <w:t>esperamos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que </w:t>
                      </w:r>
                      <w:r>
                        <w:rPr>
                          <w:b/>
                        </w:rPr>
                        <w:t xml:space="preserve">al </w:t>
                      </w:r>
                      <w:r w:rsidRPr="00FC5A00">
                        <w:rPr>
                          <w:b/>
                        </w:rPr>
                        <w:t xml:space="preserve">no </w:t>
                      </w:r>
                      <w:proofErr w:type="spellStart"/>
                      <w:r w:rsidRPr="00FC5A00">
                        <w:rPr>
                          <w:b/>
                        </w:rPr>
                        <w:t>participa</w:t>
                      </w:r>
                      <w:r>
                        <w:rPr>
                          <w:b/>
                        </w:rPr>
                        <w:t>r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en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las </w:t>
                      </w:r>
                      <w:proofErr w:type="spellStart"/>
                      <w:r w:rsidRPr="00FC5A00">
                        <w:rPr>
                          <w:b/>
                        </w:rPr>
                        <w:t>pruebas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este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no </w:t>
                      </w:r>
                      <w:proofErr w:type="spellStart"/>
                      <w:r w:rsidRPr="00FC5A00">
                        <w:rPr>
                          <w:b/>
                        </w:rPr>
                        <w:t>afecte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a las </w:t>
                      </w:r>
                      <w:proofErr w:type="spellStart"/>
                      <w:r w:rsidRPr="00FC5A00">
                        <w:rPr>
                          <w:b/>
                        </w:rPr>
                        <w:t>decisiones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FC5A00">
                        <w:rPr>
                          <w:b/>
                        </w:rPr>
                        <w:t>colocación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curso</w:t>
                      </w:r>
                      <w:r>
                        <w:rPr>
                          <w:b/>
                        </w:rPr>
                        <w:t>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especifios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C5A00">
                        <w:rPr>
                          <w:b/>
                        </w:rPr>
                        <w:t xml:space="preserve">para </w:t>
                      </w:r>
                      <w:proofErr w:type="spellStart"/>
                      <w:r w:rsidRPr="00FC5A00">
                        <w:rPr>
                          <w:b/>
                        </w:rPr>
                        <w:t>nuestro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/mi </w:t>
                      </w:r>
                      <w:proofErr w:type="spellStart"/>
                      <w:r w:rsidRPr="00FC5A00">
                        <w:rPr>
                          <w:b/>
                        </w:rPr>
                        <w:t>hijo</w:t>
                      </w:r>
                      <w:proofErr w:type="spellEnd"/>
                      <w:r w:rsidRPr="00FC5A00">
                        <w:rPr>
                          <w:b/>
                        </w:rPr>
                        <w:t>/a.</w:t>
                      </w:r>
                    </w:p>
                    <w:p w14:paraId="2DA4C8C6" w14:textId="77777777" w:rsidR="00573162" w:rsidRPr="005C6545" w:rsidRDefault="00573162"/>
                    <w:p w14:paraId="25B72321" w14:textId="77777777" w:rsidR="00FC5A00" w:rsidRPr="00FC5A00" w:rsidRDefault="00FC5A00" w:rsidP="00FC5A00">
                      <w:pPr>
                        <w:rPr>
                          <w:b/>
                        </w:rPr>
                      </w:pPr>
                      <w:r w:rsidRPr="00FC5A00">
                        <w:rPr>
                          <w:b/>
                        </w:rPr>
                        <w:t xml:space="preserve">Este </w:t>
                      </w:r>
                      <w:proofErr w:type="spellStart"/>
                      <w:r w:rsidRPr="00FC5A00">
                        <w:rPr>
                          <w:b/>
                        </w:rPr>
                        <w:t>documento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servirá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como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notificación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formal y </w:t>
                      </w:r>
                      <w:proofErr w:type="spellStart"/>
                      <w:r w:rsidRPr="00FC5A00">
                        <w:rPr>
                          <w:b/>
                        </w:rPr>
                        <w:t>por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C5A00">
                        <w:rPr>
                          <w:b/>
                        </w:rPr>
                        <w:t>escrito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FC5A00">
                        <w:rPr>
                          <w:b/>
                        </w:rPr>
                        <w:t>nuestros</w:t>
                      </w:r>
                      <w:proofErr w:type="spellEnd"/>
                      <w:r w:rsidRPr="00FC5A00">
                        <w:rPr>
                          <w:b/>
                        </w:rPr>
                        <w:t xml:space="preserve">/mis </w:t>
                      </w:r>
                      <w:proofErr w:type="spellStart"/>
                      <w:r w:rsidRPr="00FC5A00">
                        <w:rPr>
                          <w:b/>
                        </w:rPr>
                        <w:t>deseos</w:t>
                      </w:r>
                      <w:proofErr w:type="spellEnd"/>
                      <w:r w:rsidRPr="00FC5A00">
                        <w:rPr>
                          <w:b/>
                        </w:rPr>
                        <w:t>.</w:t>
                      </w:r>
                    </w:p>
                    <w:p w14:paraId="7DCB8299" w14:textId="77777777" w:rsidR="0073402F" w:rsidRPr="005C6545" w:rsidRDefault="0073402F" w:rsidP="00FC5A0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440F2" w:rsidRPr="001440F2">
        <w:rPr>
          <w:b/>
        </w:rPr>
        <w:t>Nuestra</w:t>
      </w:r>
      <w:r w:rsidR="00F645DF">
        <w:rPr>
          <w:b/>
        </w:rPr>
        <w:t>s</w:t>
      </w:r>
      <w:proofErr w:type="spellEnd"/>
      <w:r w:rsidR="001440F2" w:rsidRPr="001440F2">
        <w:rPr>
          <w:b/>
        </w:rPr>
        <w:t xml:space="preserve"> </w:t>
      </w:r>
      <w:proofErr w:type="spellStart"/>
      <w:r w:rsidR="001440F2" w:rsidRPr="001440F2">
        <w:rPr>
          <w:b/>
        </w:rPr>
        <w:t>escuela</w:t>
      </w:r>
      <w:r w:rsidR="00F645DF">
        <w:rPr>
          <w:b/>
        </w:rPr>
        <w:t>s</w:t>
      </w:r>
      <w:proofErr w:type="spellEnd"/>
      <w:r w:rsidR="001440F2" w:rsidRPr="001440F2">
        <w:rPr>
          <w:b/>
        </w:rPr>
        <w:t xml:space="preserve"> de </w:t>
      </w:r>
      <w:proofErr w:type="spellStart"/>
      <w:r w:rsidR="001440F2" w:rsidRPr="001440F2">
        <w:rPr>
          <w:b/>
        </w:rPr>
        <w:t>distrito</w:t>
      </w:r>
      <w:proofErr w:type="spellEnd"/>
      <w:r w:rsidR="001440F2" w:rsidRPr="001440F2">
        <w:rPr>
          <w:b/>
        </w:rPr>
        <w:t xml:space="preserve"> o charter no </w:t>
      </w:r>
      <w:proofErr w:type="spellStart"/>
      <w:r w:rsidR="001440F2" w:rsidRPr="001440F2">
        <w:rPr>
          <w:b/>
        </w:rPr>
        <w:t>perderá</w:t>
      </w:r>
      <w:r w:rsidR="00F645DF">
        <w:rPr>
          <w:b/>
        </w:rPr>
        <w:t>n</w:t>
      </w:r>
      <w:proofErr w:type="spellEnd"/>
      <w:r w:rsidR="001440F2" w:rsidRPr="001440F2">
        <w:rPr>
          <w:b/>
        </w:rPr>
        <w:t xml:space="preserve"> </w:t>
      </w:r>
      <w:proofErr w:type="spellStart"/>
      <w:r w:rsidR="001440F2" w:rsidRPr="001440F2">
        <w:rPr>
          <w:b/>
        </w:rPr>
        <w:t>fondos</w:t>
      </w:r>
      <w:proofErr w:type="spellEnd"/>
      <w:r w:rsidR="001440F2" w:rsidRPr="001440F2">
        <w:rPr>
          <w:b/>
        </w:rPr>
        <w:t xml:space="preserve"> </w:t>
      </w:r>
      <w:proofErr w:type="spellStart"/>
      <w:r w:rsidR="001440F2" w:rsidRPr="001440F2">
        <w:rPr>
          <w:b/>
        </w:rPr>
        <w:t>estatales</w:t>
      </w:r>
      <w:proofErr w:type="spellEnd"/>
      <w:r w:rsidR="001440F2" w:rsidRPr="001440F2">
        <w:rPr>
          <w:b/>
        </w:rPr>
        <w:t xml:space="preserve"> </w:t>
      </w:r>
      <w:proofErr w:type="spellStart"/>
      <w:r w:rsidR="001440F2" w:rsidRPr="001440F2">
        <w:rPr>
          <w:b/>
        </w:rPr>
        <w:t>debido</w:t>
      </w:r>
      <w:proofErr w:type="spellEnd"/>
      <w:r w:rsidR="001440F2" w:rsidRPr="001440F2">
        <w:rPr>
          <w:b/>
        </w:rPr>
        <w:t xml:space="preserve"> a las </w:t>
      </w:r>
      <w:proofErr w:type="spellStart"/>
      <w:r w:rsidR="001440F2" w:rsidRPr="001440F2">
        <w:rPr>
          <w:b/>
        </w:rPr>
        <w:t>denegaciones</w:t>
      </w:r>
      <w:proofErr w:type="spellEnd"/>
      <w:r w:rsidR="001440F2" w:rsidRPr="001440F2">
        <w:rPr>
          <w:b/>
        </w:rPr>
        <w:t xml:space="preserve"> de PARCC</w:t>
      </w:r>
      <w:r w:rsidR="00F135F4">
        <w:rPr>
          <w:b/>
        </w:rPr>
        <w:t>/NJSLA</w:t>
      </w:r>
      <w:r w:rsidR="001440F2" w:rsidRPr="001440F2">
        <w:rPr>
          <w:b/>
        </w:rPr>
        <w:t xml:space="preserve">. La </w:t>
      </w:r>
      <w:proofErr w:type="spellStart"/>
      <w:r w:rsidR="001440F2" w:rsidRPr="001440F2">
        <w:rPr>
          <w:b/>
        </w:rPr>
        <w:t>legislación</w:t>
      </w:r>
      <w:proofErr w:type="spellEnd"/>
      <w:r w:rsidR="001440F2" w:rsidRPr="001440F2">
        <w:rPr>
          <w:b/>
        </w:rPr>
        <w:t xml:space="preserve"> </w:t>
      </w:r>
      <w:proofErr w:type="spellStart"/>
      <w:r w:rsidR="001440F2" w:rsidRPr="001440F2">
        <w:rPr>
          <w:b/>
        </w:rPr>
        <w:t>fue</w:t>
      </w:r>
      <w:proofErr w:type="spellEnd"/>
      <w:r w:rsidR="001440F2" w:rsidRPr="001440F2">
        <w:rPr>
          <w:b/>
        </w:rPr>
        <w:t xml:space="preserve"> </w:t>
      </w:r>
      <w:proofErr w:type="spellStart"/>
      <w:r w:rsidR="001440F2" w:rsidRPr="001440F2">
        <w:rPr>
          <w:b/>
        </w:rPr>
        <w:t>firmada</w:t>
      </w:r>
      <w:proofErr w:type="spellEnd"/>
      <w:r w:rsidR="001440F2" w:rsidRPr="001440F2">
        <w:rPr>
          <w:b/>
        </w:rPr>
        <w:t xml:space="preserve"> </w:t>
      </w:r>
      <w:r w:rsidR="001440F2">
        <w:rPr>
          <w:b/>
        </w:rPr>
        <w:t>a</w:t>
      </w:r>
      <w:r w:rsidR="001440F2" w:rsidRPr="001440F2">
        <w:rPr>
          <w:b/>
        </w:rPr>
        <w:t xml:space="preserve"> ley </w:t>
      </w:r>
      <w:proofErr w:type="spellStart"/>
      <w:r w:rsidR="001440F2" w:rsidRPr="001440F2">
        <w:rPr>
          <w:b/>
        </w:rPr>
        <w:t>durante</w:t>
      </w:r>
      <w:proofErr w:type="spellEnd"/>
      <w:r w:rsidR="001440F2" w:rsidRPr="001440F2">
        <w:rPr>
          <w:b/>
        </w:rPr>
        <w:t xml:space="preserve"> la </w:t>
      </w:r>
      <w:proofErr w:type="spellStart"/>
      <w:r w:rsidR="001440F2" w:rsidRPr="001440F2">
        <w:rPr>
          <w:b/>
        </w:rPr>
        <w:t>administración</w:t>
      </w:r>
      <w:proofErr w:type="spellEnd"/>
      <w:r w:rsidR="001440F2" w:rsidRPr="001440F2">
        <w:rPr>
          <w:b/>
        </w:rPr>
        <w:t xml:space="preserve"> de Christie, </w:t>
      </w:r>
      <w:proofErr w:type="spellStart"/>
      <w:r w:rsidR="001440F2" w:rsidRPr="001440F2">
        <w:rPr>
          <w:b/>
        </w:rPr>
        <w:t>prohibiendo</w:t>
      </w:r>
      <w:proofErr w:type="spellEnd"/>
      <w:r w:rsidR="001440F2" w:rsidRPr="001440F2">
        <w:rPr>
          <w:b/>
        </w:rPr>
        <w:t xml:space="preserve"> tales </w:t>
      </w:r>
      <w:proofErr w:type="spellStart"/>
      <w:r w:rsidR="001440F2" w:rsidRPr="001440F2">
        <w:rPr>
          <w:b/>
        </w:rPr>
        <w:t>recortes</w:t>
      </w:r>
      <w:proofErr w:type="spellEnd"/>
      <w:r w:rsidR="001440F2" w:rsidRPr="001440F2">
        <w:rPr>
          <w:b/>
        </w:rPr>
        <w:t xml:space="preserve"> de </w:t>
      </w:r>
      <w:proofErr w:type="spellStart"/>
      <w:r w:rsidR="001440F2" w:rsidRPr="001440F2">
        <w:rPr>
          <w:b/>
        </w:rPr>
        <w:t>fondos</w:t>
      </w:r>
      <w:proofErr w:type="spellEnd"/>
      <w:r w:rsidR="001440F2" w:rsidRPr="001440F2">
        <w:rPr>
          <w:b/>
        </w:rPr>
        <w:t>.</w:t>
      </w:r>
    </w:p>
    <w:p w14:paraId="2612C06A" w14:textId="77777777" w:rsidR="00625B47" w:rsidRDefault="00625B47" w:rsidP="00A67B8E">
      <w:pPr>
        <w:rPr>
          <w:b/>
        </w:rPr>
      </w:pPr>
    </w:p>
    <w:p w14:paraId="386C57B5" w14:textId="77777777" w:rsidR="00F645DF" w:rsidRPr="005C6545" w:rsidDel="001D159B" w:rsidRDefault="00F645DF" w:rsidP="00523ADE">
      <w:pPr>
        <w:rPr>
          <w:del w:id="0" w:author="Julie Borst" w:date="2019-03-25T11:39:00Z"/>
          <w:b/>
        </w:rPr>
      </w:pPr>
    </w:p>
    <w:p w14:paraId="2F6D933F" w14:textId="77777777" w:rsidR="00573162" w:rsidRPr="005C6545" w:rsidDel="001D159B" w:rsidRDefault="00573162" w:rsidP="00523ADE">
      <w:pPr>
        <w:rPr>
          <w:del w:id="1" w:author="Julie Borst" w:date="2019-03-25T11:39:00Z"/>
          <w:b/>
        </w:rPr>
      </w:pPr>
    </w:p>
    <w:p w14:paraId="19B69F39" w14:textId="77777777" w:rsidR="00E40109" w:rsidRPr="005C6545" w:rsidDel="001D159B" w:rsidRDefault="00E40109" w:rsidP="00FA3F98">
      <w:pPr>
        <w:rPr>
          <w:del w:id="2" w:author="Julie Borst" w:date="2019-03-25T11:39:00Z"/>
          <w:b/>
        </w:rPr>
      </w:pPr>
    </w:p>
    <w:p w14:paraId="0E06FE30" w14:textId="77777777" w:rsidR="00523ADE" w:rsidRPr="005C6545" w:rsidRDefault="00247DAC" w:rsidP="00A67B8E">
      <w:pPr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 w:rsidR="00F645DF">
        <w:rPr>
          <w:b/>
        </w:rPr>
        <w:t xml:space="preserve"> </w:t>
      </w:r>
      <w:r w:rsidR="00FA3F98" w:rsidRPr="005C6545">
        <w:rPr>
          <w:b/>
        </w:rPr>
        <w:t>N</w:t>
      </w:r>
      <w:r w:rsidR="00FC5A00">
        <w:rPr>
          <w:b/>
        </w:rPr>
        <w:t>ombre</w:t>
      </w:r>
      <w:r w:rsidR="00FA3F98" w:rsidRPr="005C6545">
        <w:rPr>
          <w:b/>
        </w:rPr>
        <w:t>(s)</w:t>
      </w:r>
      <w:r w:rsidR="00E53194">
        <w:rPr>
          <w:b/>
        </w:rPr>
        <w:t>____</w:t>
      </w:r>
      <w:r w:rsidR="00FA3F98" w:rsidRPr="005C6545">
        <w:rPr>
          <w:b/>
        </w:rPr>
        <w:t>________________________</w:t>
      </w:r>
      <w:r w:rsidR="00684EE9" w:rsidRPr="005C6545">
        <w:rPr>
          <w:b/>
        </w:rPr>
        <w:t>_______</w:t>
      </w:r>
      <w:r w:rsidR="00E53194">
        <w:rPr>
          <w:b/>
        </w:rPr>
        <w:t>_</w:t>
      </w:r>
      <w:r w:rsidR="00684EE9" w:rsidRPr="005C6545">
        <w:rPr>
          <w:b/>
        </w:rPr>
        <w:t>_____</w:t>
      </w:r>
      <w:r w:rsidR="00FA3F98" w:rsidRPr="005C6545">
        <w:rPr>
          <w:b/>
        </w:rPr>
        <w:t>____________________</w:t>
      </w:r>
      <w:r w:rsidR="00F645DF">
        <w:rPr>
          <w:b/>
        </w:rPr>
        <w:softHyphen/>
        <w:t>__</w:t>
      </w:r>
    </w:p>
    <w:p w14:paraId="3D523EEB" w14:textId="77777777" w:rsidR="00FA3F98" w:rsidRPr="005C6545" w:rsidDel="0039384A" w:rsidRDefault="00FA3F98" w:rsidP="00FA3F98">
      <w:pPr>
        <w:pStyle w:val="ListParagraph"/>
        <w:rPr>
          <w:del w:id="3" w:author="Julia Rubin" w:date="2019-03-23T21:44:00Z"/>
          <w:b/>
        </w:rPr>
      </w:pPr>
    </w:p>
    <w:p w14:paraId="1744A227" w14:textId="77777777" w:rsidR="005C6545" w:rsidRDefault="00247DAC" w:rsidP="00A67B8E">
      <w:pPr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 w:rsidR="00F645DF">
        <w:rPr>
          <w:b/>
        </w:rPr>
        <w:t xml:space="preserve"> </w:t>
      </w:r>
      <w:r>
        <w:rPr>
          <w:b/>
        </w:rPr>
        <w:t>Firma</w:t>
      </w:r>
      <w:r w:rsidR="00FA3F98" w:rsidRPr="005C6545">
        <w:rPr>
          <w:b/>
        </w:rPr>
        <w:t>(s)_____</w:t>
      </w:r>
      <w:r w:rsidR="00E53194">
        <w:rPr>
          <w:b/>
        </w:rPr>
        <w:t>________________</w:t>
      </w:r>
      <w:r w:rsidR="00FA3F98" w:rsidRPr="005C6545">
        <w:rPr>
          <w:b/>
        </w:rPr>
        <w:t>________</w:t>
      </w:r>
      <w:r w:rsidR="00684EE9" w:rsidRPr="005C6545">
        <w:rPr>
          <w:b/>
        </w:rPr>
        <w:t>_________</w:t>
      </w:r>
      <w:r w:rsidR="00E53194">
        <w:rPr>
          <w:b/>
        </w:rPr>
        <w:t>_</w:t>
      </w:r>
      <w:r w:rsidR="00684EE9" w:rsidRPr="005C6545">
        <w:rPr>
          <w:b/>
        </w:rPr>
        <w:t>___</w:t>
      </w:r>
      <w:r w:rsidR="00FA3F98" w:rsidRPr="005C6545">
        <w:rPr>
          <w:b/>
        </w:rPr>
        <w:t>_______________________</w:t>
      </w:r>
    </w:p>
    <w:p w14:paraId="3F0D7168" w14:textId="77777777" w:rsidR="00F645DF" w:rsidRDefault="00F645DF" w:rsidP="00A67B8E">
      <w:pPr>
        <w:rPr>
          <w:b/>
        </w:rPr>
      </w:pPr>
    </w:p>
    <w:p w14:paraId="01C48850" w14:textId="77777777" w:rsidR="00FA3F98" w:rsidRPr="005C6545" w:rsidRDefault="00247DAC" w:rsidP="00A67B8E">
      <w:pPr>
        <w:rPr>
          <w:b/>
        </w:rPr>
      </w:pPr>
      <w:r>
        <w:rPr>
          <w:b/>
        </w:rPr>
        <w:t>Fecha</w:t>
      </w:r>
      <w:r w:rsidR="00FA3F98" w:rsidRPr="005C6545">
        <w:rPr>
          <w:b/>
        </w:rPr>
        <w:t>__________</w:t>
      </w:r>
      <w:r w:rsidR="00684EE9" w:rsidRPr="005C6545">
        <w:rPr>
          <w:b/>
        </w:rPr>
        <w:t>_________</w:t>
      </w:r>
      <w:r w:rsidR="00FA3F98" w:rsidRPr="005C6545">
        <w:rPr>
          <w:b/>
        </w:rPr>
        <w:t>__</w:t>
      </w:r>
      <w:r w:rsidR="00651C5F">
        <w:rPr>
          <w:b/>
        </w:rPr>
        <w:t>_______________________________________</w:t>
      </w:r>
      <w:r w:rsidR="00E53194">
        <w:rPr>
          <w:b/>
        </w:rPr>
        <w:t>______________</w:t>
      </w:r>
      <w:r>
        <w:rPr>
          <w:b/>
        </w:rPr>
        <w:t>________</w:t>
      </w:r>
    </w:p>
    <w:p w14:paraId="6BAE1D42" w14:textId="77777777" w:rsidR="00651C5F" w:rsidRDefault="00651C5F" w:rsidP="00A67B8E">
      <w:pPr>
        <w:rPr>
          <w:b/>
        </w:rPr>
      </w:pPr>
    </w:p>
    <w:p w14:paraId="11A54FAA" w14:textId="77777777" w:rsidR="00FA3F98" w:rsidRPr="005C6545" w:rsidRDefault="00247DAC" w:rsidP="00A67B8E">
      <w:pPr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 w:rsidR="00F645DF">
        <w:rPr>
          <w:b/>
        </w:rPr>
        <w:t xml:space="preserve"> </w:t>
      </w:r>
      <w:r>
        <w:rPr>
          <w:b/>
        </w:rPr>
        <w:t>Telefono</w:t>
      </w:r>
      <w:r w:rsidR="00E53194">
        <w:rPr>
          <w:b/>
        </w:rPr>
        <w:t>(s)</w:t>
      </w:r>
      <w:r w:rsidR="00FA3F98" w:rsidRPr="005C6545">
        <w:rPr>
          <w:b/>
        </w:rPr>
        <w:t>_______________________________________________</w:t>
      </w:r>
      <w:r w:rsidR="00684EE9" w:rsidRPr="005C6545">
        <w:rPr>
          <w:b/>
        </w:rPr>
        <w:t>____________</w:t>
      </w:r>
      <w:r w:rsidR="00FA3F98" w:rsidRPr="005C6545">
        <w:rPr>
          <w:b/>
        </w:rPr>
        <w:t>__</w:t>
      </w:r>
      <w:r w:rsidR="00F645DF">
        <w:rPr>
          <w:b/>
        </w:rPr>
        <w:t xml:space="preserve"> </w:t>
      </w:r>
    </w:p>
    <w:p w14:paraId="0DEDD958" w14:textId="77777777" w:rsidR="00651C5F" w:rsidRDefault="00651C5F" w:rsidP="00684EE9">
      <w:pPr>
        <w:rPr>
          <w:b/>
        </w:rPr>
      </w:pPr>
    </w:p>
    <w:p w14:paraId="78B7BB5D" w14:textId="77777777" w:rsidR="00247DAC" w:rsidRPr="001440F2" w:rsidRDefault="00247DAC" w:rsidP="00247DAC">
      <w:pPr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</w:p>
    <w:p w14:paraId="3B9BDA0B" w14:textId="77777777" w:rsidR="00FA3F98" w:rsidRPr="001D159B" w:rsidRDefault="00247DAC">
      <w:pPr>
        <w:rPr>
          <w:b/>
        </w:rPr>
        <w:pPrChange w:id="4" w:author="Julia Rubin" w:date="2019-03-23T21:39:00Z">
          <w:pPr>
            <w:tabs>
              <w:tab w:val="left" w:pos="2400"/>
            </w:tabs>
          </w:pPr>
        </w:pPrChange>
      </w:pPr>
      <w:r>
        <w:rPr>
          <w:b/>
        </w:rPr>
        <w:t>Correo Electronico</w:t>
      </w:r>
      <w:r w:rsidR="00E53194">
        <w:rPr>
          <w:b/>
        </w:rPr>
        <w:t>(s)_</w:t>
      </w:r>
      <w:r w:rsidR="00FA3F98" w:rsidRPr="005C6545">
        <w:rPr>
          <w:b/>
        </w:rPr>
        <w:t>___________________________________</w:t>
      </w:r>
      <w:r w:rsidR="00684EE9" w:rsidRPr="005C6545">
        <w:rPr>
          <w:b/>
        </w:rPr>
        <w:t>____________</w:t>
      </w:r>
      <w:r w:rsidR="00FA3F98" w:rsidRPr="005C6545">
        <w:rPr>
          <w:b/>
        </w:rPr>
        <w:t>________________</w:t>
      </w:r>
      <w:r w:rsidR="00651C5F">
        <w:rPr>
          <w:b/>
        </w:rPr>
        <w:t>__</w:t>
      </w:r>
      <w:r w:rsidR="00FA3F98" w:rsidRPr="005C6545">
        <w:rPr>
          <w:b/>
        </w:rPr>
        <w:t>___</w:t>
      </w:r>
    </w:p>
    <w:sectPr w:rsidR="00FA3F98" w:rsidRPr="001D159B" w:rsidSect="00684EE9">
      <w:pgSz w:w="12240" w:h="15840"/>
      <w:pgMar w:top="630" w:right="720" w:bottom="810" w:left="810" w:header="720" w:footer="720" w:gutter="0"/>
      <w:pgBorders>
        <w:top w:val="threeDEngrave" w:sz="24" w:space="1" w:color="8DB3E2"/>
        <w:left w:val="threeDEngrave" w:sz="24" w:space="4" w:color="8DB3E2"/>
        <w:bottom w:val="threeDEngrave" w:sz="24" w:space="1" w:color="8DB3E2"/>
        <w:right w:val="threeDEngrave" w:sz="24" w:space="4" w:color="8DB3E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891"/>
    <w:multiLevelType w:val="hybridMultilevel"/>
    <w:tmpl w:val="4BAA3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E3E"/>
    <w:multiLevelType w:val="hybridMultilevel"/>
    <w:tmpl w:val="009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BCC"/>
    <w:multiLevelType w:val="hybridMultilevel"/>
    <w:tmpl w:val="F8F80C22"/>
    <w:lvl w:ilvl="0" w:tplc="E6A84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2344"/>
    <w:multiLevelType w:val="hybridMultilevel"/>
    <w:tmpl w:val="926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15A1"/>
    <w:multiLevelType w:val="hybridMultilevel"/>
    <w:tmpl w:val="104227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E4A5656"/>
    <w:multiLevelType w:val="hybridMultilevel"/>
    <w:tmpl w:val="D94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2300">
    <w:abstractNumId w:val="4"/>
  </w:num>
  <w:num w:numId="2" w16cid:durableId="2028360047">
    <w:abstractNumId w:val="5"/>
  </w:num>
  <w:num w:numId="3" w16cid:durableId="1121798507">
    <w:abstractNumId w:val="0"/>
  </w:num>
  <w:num w:numId="4" w16cid:durableId="786239123">
    <w:abstractNumId w:val="2"/>
  </w:num>
  <w:num w:numId="5" w16cid:durableId="1722708805">
    <w:abstractNumId w:val="3"/>
  </w:num>
  <w:num w:numId="6" w16cid:durableId="212260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E"/>
    <w:rsid w:val="00030A19"/>
    <w:rsid w:val="0007018C"/>
    <w:rsid w:val="001440F2"/>
    <w:rsid w:val="001D159B"/>
    <w:rsid w:val="00247DAC"/>
    <w:rsid w:val="002925D9"/>
    <w:rsid w:val="00364914"/>
    <w:rsid w:val="00384F6D"/>
    <w:rsid w:val="0039384A"/>
    <w:rsid w:val="003E66B2"/>
    <w:rsid w:val="00425409"/>
    <w:rsid w:val="00480C03"/>
    <w:rsid w:val="00492D04"/>
    <w:rsid w:val="004D7E05"/>
    <w:rsid w:val="004E1868"/>
    <w:rsid w:val="00523ADE"/>
    <w:rsid w:val="00573162"/>
    <w:rsid w:val="00585822"/>
    <w:rsid w:val="005C6545"/>
    <w:rsid w:val="005D5AE3"/>
    <w:rsid w:val="00625B47"/>
    <w:rsid w:val="00651C5F"/>
    <w:rsid w:val="00677DAE"/>
    <w:rsid w:val="00682EE9"/>
    <w:rsid w:val="00684EE9"/>
    <w:rsid w:val="006F245D"/>
    <w:rsid w:val="00726837"/>
    <w:rsid w:val="0073402F"/>
    <w:rsid w:val="007354A7"/>
    <w:rsid w:val="007A2A95"/>
    <w:rsid w:val="007A4D19"/>
    <w:rsid w:val="007E31F2"/>
    <w:rsid w:val="00855227"/>
    <w:rsid w:val="009242FA"/>
    <w:rsid w:val="0098051B"/>
    <w:rsid w:val="00A54617"/>
    <w:rsid w:val="00A67B8E"/>
    <w:rsid w:val="00AB02F8"/>
    <w:rsid w:val="00B85BFA"/>
    <w:rsid w:val="00B878BB"/>
    <w:rsid w:val="00CC1864"/>
    <w:rsid w:val="00CD44FA"/>
    <w:rsid w:val="00D07D26"/>
    <w:rsid w:val="00D34CA6"/>
    <w:rsid w:val="00D965DC"/>
    <w:rsid w:val="00E40109"/>
    <w:rsid w:val="00E518C4"/>
    <w:rsid w:val="00E53194"/>
    <w:rsid w:val="00E7729F"/>
    <w:rsid w:val="00F135F4"/>
    <w:rsid w:val="00F538A3"/>
    <w:rsid w:val="00F645DF"/>
    <w:rsid w:val="00FA3F98"/>
    <w:rsid w:val="00FC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14D90"/>
  <w15:chartTrackingRefBased/>
  <w15:docId w15:val="{605F970C-EA0F-484A-940B-59FD45D8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7018C"/>
    <w:rPr>
      <w:color w:val="0000FF"/>
      <w:u w:val="single"/>
    </w:rPr>
  </w:style>
  <w:style w:type="table" w:styleId="TableGrid">
    <w:name w:val="Table Grid"/>
    <w:basedOn w:val="TableNormal"/>
    <w:uiPriority w:val="59"/>
    <w:rsid w:val="00070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1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15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1317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McHugh</dc:creator>
  <cp:keywords/>
  <dc:description/>
  <cp:lastModifiedBy>Julie Borst</cp:lastModifiedBy>
  <cp:revision>2</cp:revision>
  <cp:lastPrinted>2015-02-23T14:05:00Z</cp:lastPrinted>
  <dcterms:created xsi:type="dcterms:W3CDTF">2024-03-01T23:59:00Z</dcterms:created>
  <dcterms:modified xsi:type="dcterms:W3CDTF">2024-03-01T23:59:00Z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GrammarlyDocumentId">
    <vt:lpwstr>06a06abe489060c9c891cc35aef6419e64f31a1424a22eb7037a09bd7a8c919b</vt:lpwstr>
  </property>
</Properties>
</file>